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413491E5" w:rsidR="00670F77" w:rsidRPr="00CA7B12" w:rsidRDefault="00670F77" w:rsidP="00716D0F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</w:t>
      </w:r>
      <w:r w:rsidR="00305336">
        <w:rPr>
          <w:b/>
          <w:noProof/>
        </w:rPr>
        <w:t>g</w:t>
      </w:r>
      <w:r w:rsidRPr="00F04EE8">
        <w:rPr>
          <w:b/>
          <w:noProof/>
        </w:rPr>
        <w:t>raduação em Ciências da Saúde</w:t>
      </w:r>
    </w:p>
    <w:p w14:paraId="67FDFB33" w14:textId="18CDD2A3" w:rsidR="00670F77" w:rsidRPr="00CA7B12" w:rsidRDefault="00670F77" w:rsidP="00716D0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003E3F">
        <w:rPr>
          <w:b/>
          <w:u w:val="single"/>
        </w:rPr>
        <w:t>DOUTORADO</w:t>
      </w:r>
    </w:p>
    <w:p w14:paraId="680E9828" w14:textId="1D20C20C" w:rsidR="00E57884" w:rsidRPr="00E57884" w:rsidRDefault="00A9280D" w:rsidP="002D5A6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 xml:space="preserve">ra a defesa de </w:t>
      </w:r>
      <w:r w:rsidR="002D1F90">
        <w:rPr>
          <w:rFonts w:ascii="Cambria" w:hAnsi="Cambria"/>
          <w:sz w:val="22"/>
          <w:szCs w:val="22"/>
        </w:rPr>
        <w:t>tese de doutorado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 xml:space="preserve">: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160D03A6" w:rsidR="00D5774A" w:rsidRPr="00D5774A" w:rsidRDefault="00716D0F" w:rsidP="002D5A6F"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Número de Matrícula:</w:t>
      </w:r>
    </w:p>
    <w:p w14:paraId="19FF02E6" w14:textId="0C51C23D" w:rsidR="00D5774A" w:rsidRDefault="00716D0F" w:rsidP="002D5A6F"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Discente:</w:t>
      </w:r>
    </w:p>
    <w:p w14:paraId="27F9D67A" w14:textId="379543DA" w:rsidR="00670F77" w:rsidRPr="00D5774A" w:rsidRDefault="00716D0F" w:rsidP="002D5A6F"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670F77" w:rsidRPr="00670F77">
        <w:rPr>
          <w:rFonts w:ascii="Cambria" w:hAnsi="Cambria"/>
          <w:b/>
          <w:sz w:val="22"/>
          <w:szCs w:val="22"/>
        </w:rPr>
        <w:t>E-mail:</w:t>
      </w:r>
    </w:p>
    <w:p w14:paraId="6B51D876" w14:textId="1F5C9DC0" w:rsidR="00D5774A" w:rsidRPr="00D5774A" w:rsidRDefault="00716D0F" w:rsidP="002D5A6F"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Título do Trabalho:</w:t>
      </w:r>
    </w:p>
    <w:p w14:paraId="3DEA0966" w14:textId="2401CAC5" w:rsidR="00D5774A" w:rsidRPr="00D5774A" w:rsidRDefault="00716D0F" w:rsidP="002D5A6F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Data:</w:t>
      </w:r>
      <w:r w:rsidR="00D5774A" w:rsidRPr="00D5774A">
        <w:rPr>
          <w:rFonts w:ascii="Cambria" w:hAnsi="Cambria"/>
          <w:sz w:val="22"/>
          <w:szCs w:val="22"/>
        </w:rPr>
        <w:t xml:space="preserve">_____/_____/_______ </w:t>
      </w:r>
      <w:r>
        <w:rPr>
          <w:rFonts w:ascii="Cambria" w:hAnsi="Cambria"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Horário:</w:t>
      </w:r>
      <w:r w:rsidR="00D5774A" w:rsidRPr="00D5774A">
        <w:rPr>
          <w:rFonts w:ascii="Cambria" w:hAnsi="Cambria"/>
          <w:sz w:val="22"/>
          <w:szCs w:val="22"/>
        </w:rPr>
        <w:t>______:________</w:t>
      </w:r>
    </w:p>
    <w:p w14:paraId="6731DDBB" w14:textId="014F337D" w:rsidR="00EE721C" w:rsidRDefault="00716D0F" w:rsidP="002D5A6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5774A" w:rsidRPr="00D5774A">
        <w:rPr>
          <w:rFonts w:ascii="Cambria" w:hAnsi="Cambria"/>
          <w:b/>
          <w:sz w:val="22"/>
          <w:szCs w:val="22"/>
        </w:rPr>
        <w:t>Local</w:t>
      </w:r>
      <w:r w:rsidR="00670F77">
        <w:rPr>
          <w:rFonts w:ascii="Cambria" w:hAnsi="Cambria"/>
          <w:b/>
          <w:sz w:val="22"/>
          <w:szCs w:val="22"/>
        </w:rPr>
        <w:t>/</w:t>
      </w:r>
      <w:r w:rsidR="004E6062">
        <w:rPr>
          <w:rFonts w:ascii="Cambria" w:hAnsi="Cambria"/>
          <w:b/>
          <w:sz w:val="22"/>
          <w:szCs w:val="22"/>
        </w:rPr>
        <w:t>Plataforma</w:t>
      </w:r>
      <w:r w:rsidR="00D5774A" w:rsidRPr="00D5774A">
        <w:rPr>
          <w:rFonts w:ascii="Cambria" w:hAnsi="Cambria"/>
          <w:b/>
          <w:sz w:val="22"/>
          <w:szCs w:val="22"/>
        </w:rPr>
        <w:t>:</w:t>
      </w:r>
    </w:p>
    <w:p w14:paraId="394861A4" w14:textId="0F10C7E2" w:rsidR="00716D0F" w:rsidRDefault="00716D0F" w:rsidP="002D5A6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*Link:</w:t>
      </w:r>
    </w:p>
    <w:p w14:paraId="4AE1B4FD" w14:textId="11D0E605" w:rsidR="000803AC" w:rsidRPr="00313543" w:rsidRDefault="00716D0F" w:rsidP="002D5A6F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="000803AC" w:rsidRPr="00313543">
        <w:rPr>
          <w:rFonts w:ascii="Cambria" w:hAnsi="Cambria"/>
          <w:sz w:val="22"/>
          <w:szCs w:val="22"/>
        </w:rPr>
        <w:t xml:space="preserve">Possui Bolsa: </w:t>
      </w:r>
      <w:bookmarkStart w:id="0" w:name="_Hlk495072136"/>
      <w:r w:rsidR="000803AC" w:rsidRPr="00313543">
        <w:rPr>
          <w:rFonts w:ascii="Cambria" w:hAnsi="Cambria"/>
          <w:sz w:val="22"/>
          <w:szCs w:val="22"/>
        </w:rPr>
        <w:t>Sim (_____) Não (_____)</w:t>
      </w:r>
      <w:bookmarkEnd w:id="0"/>
    </w:p>
    <w:p w14:paraId="4FE92E44" w14:textId="42BF1F4D" w:rsidR="000803AC" w:rsidRDefault="00716D0F" w:rsidP="002D5A6F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="000803AC" w:rsidRPr="00313543">
        <w:rPr>
          <w:rFonts w:ascii="Cambria" w:hAnsi="Cambria"/>
          <w:sz w:val="22"/>
          <w:szCs w:val="22"/>
        </w:rPr>
        <w:t xml:space="preserve">Possui </w:t>
      </w:r>
      <w:r w:rsidR="000803AC" w:rsidRPr="00313543">
        <w:rPr>
          <w:rFonts w:ascii="Cambria" w:hAnsi="Cambria"/>
          <w:b/>
          <w:sz w:val="22"/>
          <w:szCs w:val="22"/>
        </w:rPr>
        <w:t>PRORROGAÇÃO DE PRAZO PARA DEFESA:</w:t>
      </w:r>
      <w:r w:rsidR="000803AC" w:rsidRPr="00313543">
        <w:rPr>
          <w:rFonts w:ascii="Cambria" w:hAnsi="Cambria"/>
          <w:sz w:val="22"/>
          <w:szCs w:val="22"/>
        </w:rPr>
        <w:t xml:space="preserve"> Sim (_____)</w:t>
      </w:r>
      <w:r w:rsidR="00A74D4A">
        <w:rPr>
          <w:rFonts w:ascii="Cambria" w:hAnsi="Cambria"/>
          <w:sz w:val="22"/>
          <w:szCs w:val="22"/>
        </w:rPr>
        <w:t xml:space="preserve"> </w:t>
      </w:r>
      <w:r w:rsidR="000803AC" w:rsidRPr="00313543">
        <w:rPr>
          <w:rFonts w:ascii="Cambria" w:hAnsi="Cambria"/>
          <w:sz w:val="22"/>
          <w:szCs w:val="22"/>
        </w:rPr>
        <w:t>Não (_____)</w:t>
      </w:r>
    </w:p>
    <w:p w14:paraId="3920A40A" w14:textId="77777777" w:rsidR="00716D0F" w:rsidRPr="00137201" w:rsidRDefault="00716D0F" w:rsidP="002D5A6F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14:paraId="123B8C30" w14:textId="30189F24" w:rsidR="00CA4D98" w:rsidRPr="008B5368" w:rsidRDefault="00CA4D98" w:rsidP="002D5A6F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8B5368">
        <w:rPr>
          <w:rFonts w:ascii="Cambria" w:hAnsi="Cambria"/>
          <w:b/>
          <w:sz w:val="28"/>
          <w:szCs w:val="28"/>
        </w:rPr>
        <w:t>Banca Examinador</w:t>
      </w:r>
      <w:r w:rsidR="00670F77" w:rsidRPr="008B5368">
        <w:rPr>
          <w:rFonts w:ascii="Cambria" w:hAnsi="Cambria"/>
          <w:b/>
          <w:sz w:val="28"/>
          <w:szCs w:val="28"/>
        </w:rPr>
        <w:t>a</w:t>
      </w:r>
    </w:p>
    <w:p w14:paraId="3B9E043E" w14:textId="77777777" w:rsidR="008B5368" w:rsidRPr="002D5A6F" w:rsidRDefault="008B5368" w:rsidP="002D5A6F">
      <w:pPr>
        <w:spacing w:line="276" w:lineRule="auto"/>
        <w:jc w:val="center"/>
        <w:rPr>
          <w:rFonts w:ascii="Cambria" w:hAnsi="Cambria"/>
          <w:b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428FF908" w14:textId="77777777" w:rsidR="000803AC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1" w:name="_Hlk69494221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3AE29A7F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2126888" w14:textId="77777777" w:rsidR="00741F1A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274107D1" w14:textId="77777777" w:rsidR="00741F1A" w:rsidRPr="00CA4D98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04D5B1AC" w14:textId="398B6629" w:rsidR="00741F1A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33DB0DDC" w14:textId="08BEAA95" w:rsidR="00716D0F" w:rsidRPr="00CA4D98" w:rsidRDefault="00716D0F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*Unidade SEI (UFU):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147C00" w14:textId="18FF540F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bookmarkEnd w:id="1"/>
          <w:p w14:paraId="7CA10744" w14:textId="07ACDA71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1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– Membro Externo</w:t>
            </w:r>
          </w:p>
        </w:tc>
      </w:tr>
    </w:tbl>
    <w:p w14:paraId="12A4A7B2" w14:textId="77777777" w:rsidR="00716D0F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1C21DF2" w14:textId="77777777" w:rsidR="00716D0F" w:rsidRPr="00137201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1F03B54B" w14:textId="77777777" w:rsidR="00716D0F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6C4EB2B2" w14:textId="77777777" w:rsidR="00716D0F" w:rsidRPr="00CA4D98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222A3633" w14:textId="77777777" w:rsidR="00716D0F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486E0CC8" w14:textId="77777777" w:rsidR="00716D0F" w:rsidRPr="00CA4D98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*Possui Cadastro SEI – EXTERNO – UFU </w:t>
      </w:r>
      <w:proofErr w:type="gramStart"/>
      <w:r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b/>
          <w:sz w:val="22"/>
          <w:szCs w:val="22"/>
        </w:rPr>
        <w:t xml:space="preserve"> )Sim  (  )Não</w:t>
      </w:r>
    </w:p>
    <w:p w14:paraId="40ED2EB8" w14:textId="77777777" w:rsidR="00716D0F" w:rsidRPr="00CA4D98" w:rsidRDefault="00716D0F" w:rsidP="00A94BF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66262F6B" w14:textId="0C709F16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793B55B" w14:textId="77777777" w:rsidR="008B5368" w:rsidRDefault="008B5368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1BEC0D53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D78BCB3" w14:textId="52730B51" w:rsidR="000F7353" w:rsidRPr="000F7353" w:rsidRDefault="00C54656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  <w:r w:rsidR="000F7353">
              <w:rPr>
                <w:rFonts w:ascii="Cambria" w:hAnsi="Cambria"/>
                <w:b/>
                <w:sz w:val="20"/>
                <w:szCs w:val="20"/>
              </w:rPr>
              <w:t>itular 2</w:t>
            </w:r>
            <w:r w:rsidR="00E578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– Membro Externo</w:t>
            </w:r>
          </w:p>
        </w:tc>
      </w:tr>
    </w:tbl>
    <w:p w14:paraId="0BB99AF9" w14:textId="77777777" w:rsidR="00132320" w:rsidRDefault="00132320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bookmarkStart w:id="2" w:name="_Hlk69494964"/>
    </w:p>
    <w:p w14:paraId="29C12626" w14:textId="489B5FDE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71E14AF4" w14:textId="77777777" w:rsidR="00716D0F" w:rsidRPr="00137201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6B0579F5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4C24AE01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36343BE6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0CEAB0BD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*Possui Cadastro SEI – EXTERNO – UFU </w:t>
      </w:r>
      <w:proofErr w:type="gramStart"/>
      <w:r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b/>
          <w:sz w:val="22"/>
          <w:szCs w:val="22"/>
        </w:rPr>
        <w:t xml:space="preserve"> )Sim  (  )Não</w:t>
      </w:r>
    </w:p>
    <w:p w14:paraId="228AEF65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70EBA07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bookmarkEnd w:id="2"/>
    <w:p w14:paraId="5EFFBA20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7852365A" w:rsidR="000F7353" w:rsidRPr="000F7353" w:rsidRDefault="00003E3F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69494700"/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Titular 3 – Membro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Interno</w:t>
            </w:r>
          </w:p>
        </w:tc>
      </w:tr>
    </w:tbl>
    <w:bookmarkEnd w:id="3"/>
    <w:p w14:paraId="0D1A139D" w14:textId="4FE98258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  </w:t>
      </w:r>
    </w:p>
    <w:p w14:paraId="74820D18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23CAAC42" w14:textId="77777777" w:rsidR="00741F1A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313F316D" w14:textId="77777777" w:rsidR="00741F1A" w:rsidRPr="00CA4D98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6057E715" w14:textId="77777777" w:rsidR="00741F1A" w:rsidRPr="00CA4D98" w:rsidRDefault="00741F1A" w:rsidP="00741F1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68BBB32D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7819E6F9" w14:textId="5F352CE5" w:rsidR="00CA4D98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*E-mail: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4950CC50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44828A" w14:textId="55E65318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4" w:name="_Hlk69494918"/>
            <w:r>
              <w:rPr>
                <w:rFonts w:ascii="Cambria" w:hAnsi="Cambria"/>
                <w:b/>
                <w:sz w:val="20"/>
                <w:szCs w:val="20"/>
              </w:rPr>
              <w:t xml:space="preserve">Titular 4 – Membro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Interno</w:t>
            </w:r>
          </w:p>
        </w:tc>
      </w:tr>
    </w:tbl>
    <w:p w14:paraId="7E3222CA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5" w:name="_Hlk69495165"/>
      <w:bookmarkEnd w:id="4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646DAAE6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E421BC9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2930CCE1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5030ABEE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76409B48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*Unidade SEI (UFU):</w:t>
      </w:r>
    </w:p>
    <w:p w14:paraId="2792007C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27295B1B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76357932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6" w:name="_Hlk69494994"/>
            <w:bookmarkEnd w:id="5"/>
            <w:r>
              <w:rPr>
                <w:rFonts w:ascii="Cambria" w:hAnsi="Cambria"/>
                <w:b/>
                <w:sz w:val="20"/>
                <w:szCs w:val="20"/>
              </w:rPr>
              <w:t xml:space="preserve">Suplente 1 – Membro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Externo</w:t>
            </w:r>
          </w:p>
        </w:tc>
      </w:tr>
    </w:tbl>
    <w:p w14:paraId="1AE20D60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7" w:name="_Hlk11065395"/>
      <w:bookmarkEnd w:id="6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6D27E5E7" w14:textId="77777777" w:rsidR="00716D0F" w:rsidRPr="00137201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2EABBA71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0D1C4DB5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11DDC544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03E57123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*Possui Cadastro SEI – EXTERNO – UFU </w:t>
      </w:r>
      <w:proofErr w:type="gramStart"/>
      <w:r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b/>
          <w:sz w:val="22"/>
          <w:szCs w:val="22"/>
        </w:rPr>
        <w:t xml:space="preserve"> )Sim  (  )Não</w:t>
      </w:r>
    </w:p>
    <w:p w14:paraId="1431FE5F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5CF82DE5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711C40B3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Suplente 2 – Membro </w:t>
            </w:r>
            <w:r w:rsidR="00716D0F">
              <w:rPr>
                <w:rFonts w:ascii="Cambria" w:hAnsi="Cambria"/>
                <w:b/>
                <w:sz w:val="20"/>
                <w:szCs w:val="20"/>
              </w:rPr>
              <w:t>Interno</w:t>
            </w:r>
          </w:p>
        </w:tc>
      </w:tr>
    </w:tbl>
    <w:p w14:paraId="3B4FF368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0539AEDE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10F640C9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52201318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338962C6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389F24B7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*Unidade SEI (UFU):</w:t>
      </w:r>
    </w:p>
    <w:p w14:paraId="4C5051B4" w14:textId="77777777" w:rsidR="00716D0F" w:rsidRPr="00CA4D98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05B3C55" w14:textId="77777777" w:rsidR="00716D0F" w:rsidRDefault="00716D0F" w:rsidP="00716D0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20D1004" w14:textId="77777777" w:rsidR="00132320" w:rsidRDefault="00132320" w:rsidP="001757A0">
      <w:pPr>
        <w:spacing w:line="360" w:lineRule="auto"/>
        <w:ind w:right="374"/>
        <w:jc w:val="both"/>
      </w:pPr>
    </w:p>
    <w:p w14:paraId="6688E82A" w14:textId="2C42FC80" w:rsidR="001757A0" w:rsidRDefault="001757A0" w:rsidP="001757A0">
      <w:pPr>
        <w:spacing w:line="360" w:lineRule="auto"/>
        <w:ind w:right="374"/>
        <w:jc w:val="both"/>
      </w:pPr>
      <w:r w:rsidRPr="00ED56CC">
        <w:t xml:space="preserve">Atesto que os membros da banca não </w:t>
      </w:r>
      <w:r w:rsidR="000C6BC0">
        <w:t xml:space="preserve">são </w:t>
      </w:r>
      <w:proofErr w:type="spellStart"/>
      <w:r w:rsidR="000C6BC0">
        <w:t>co-autores</w:t>
      </w:r>
      <w:proofErr w:type="spellEnd"/>
      <w:r w:rsidR="000C6BC0">
        <w:t>/inventores do artigo</w:t>
      </w:r>
      <w:r w:rsidRPr="00ED56CC">
        <w:t xml:space="preserve"> </w:t>
      </w:r>
      <w:r w:rsidR="00313543">
        <w:t>e/ou patente</w:t>
      </w:r>
      <w:r w:rsidR="000C6BC0">
        <w:t xml:space="preserve"> apresentado na tese de doutorado.</w:t>
      </w:r>
      <w:r w:rsidRPr="00ED56CC">
        <w:t xml:space="preserve"> </w:t>
      </w:r>
    </w:p>
    <w:p w14:paraId="33915C33" w14:textId="77777777" w:rsidR="00132320" w:rsidRDefault="00132320" w:rsidP="001757A0">
      <w:pPr>
        <w:spacing w:line="360" w:lineRule="auto"/>
        <w:ind w:right="374"/>
        <w:jc w:val="both"/>
      </w:pPr>
      <w:bookmarkStart w:id="8" w:name="_GoBack"/>
      <w:bookmarkEnd w:id="8"/>
    </w:p>
    <w:bookmarkEnd w:id="7"/>
    <w:p w14:paraId="07458DAE" w14:textId="1FCD9957" w:rsidR="00132320" w:rsidRDefault="003F68F0" w:rsidP="002D5A6F">
      <w:pPr>
        <w:spacing w:line="360" w:lineRule="auto"/>
      </w:pPr>
      <w:ins w:id="9" w:author="Viviane Garcia Pires" w:date="2024-03-21T20:00:00Z">
        <w:r w:rsidRPr="003F68F0">
          <w:rPr>
            <w:color w:val="FF0000"/>
            <w:rPrChange w:id="10" w:author="Viviane Garcia Pires" w:date="2024-03-21T20:00:00Z">
              <w:rPr/>
            </w:rPrChange>
          </w:rPr>
          <w:t xml:space="preserve">             </w:t>
        </w:r>
      </w:ins>
      <w:del w:id="11" w:author="Viviane Garcia Pires" w:date="2024-03-21T20:00:00Z">
        <w:r w:rsidR="001757A0" w:rsidRPr="003F68F0" w:rsidDel="003F68F0">
          <w:rPr>
            <w:color w:val="FF0000"/>
            <w:rPrChange w:id="12" w:author="Viviane Garcia Pires" w:date="2024-03-21T20:00:00Z">
              <w:rPr/>
            </w:rPrChange>
          </w:rPr>
          <w:delText>__________</w:delText>
        </w:r>
      </w:del>
      <w:ins w:id="13" w:author="Viviane Garcia Pires" w:date="2024-03-21T19:59:00Z">
        <w:r w:rsidRPr="003F68F0">
          <w:rPr>
            <w:color w:val="FF0000"/>
            <w:rPrChange w:id="14" w:author="Viviane Garcia Pires" w:date="2024-03-21T20:00:00Z">
              <w:rPr/>
            </w:rPrChange>
          </w:rPr>
          <w:t>Digital Gov.br</w:t>
        </w:r>
      </w:ins>
      <w:del w:id="15" w:author="Viviane Garcia Pires" w:date="2024-03-21T19:59:00Z">
        <w:r w:rsidR="001757A0" w:rsidRPr="003F68F0" w:rsidDel="003F68F0">
          <w:rPr>
            <w:color w:val="FF0000"/>
            <w:rPrChange w:id="16" w:author="Viviane Garcia Pires" w:date="2024-03-21T20:00:00Z">
              <w:rPr/>
            </w:rPrChange>
          </w:rPr>
          <w:delText>_______________________</w:delText>
        </w:r>
        <w:r w:rsidR="00132320" w:rsidRPr="003F68F0" w:rsidDel="003F68F0">
          <w:rPr>
            <w:color w:val="FF0000"/>
            <w:rPrChange w:id="17" w:author="Viviane Garcia Pires" w:date="2024-03-21T20:00:00Z">
              <w:rPr/>
            </w:rPrChange>
          </w:rPr>
          <w:delText xml:space="preserve"> </w:delText>
        </w:r>
      </w:del>
      <w:r w:rsidR="00132320" w:rsidRPr="003F68F0">
        <w:rPr>
          <w:color w:val="FF0000"/>
          <w:rPrChange w:id="18" w:author="Viviane Garcia Pires" w:date="2024-03-21T20:00:00Z">
            <w:rPr/>
          </w:rPrChange>
        </w:rPr>
        <w:t xml:space="preserve">                  </w:t>
      </w:r>
      <w:ins w:id="19" w:author="Viviane Garcia Pires" w:date="2024-03-21T20:00:00Z">
        <w:r w:rsidRPr="003F68F0">
          <w:rPr>
            <w:color w:val="FF0000"/>
            <w:rPrChange w:id="20" w:author="Viviane Garcia Pires" w:date="2024-03-21T20:00:00Z">
              <w:rPr/>
            </w:rPrChange>
          </w:rPr>
          <w:t xml:space="preserve">             </w:t>
        </w:r>
        <w:r w:rsidRPr="003F68F0">
          <w:rPr>
            <w:color w:val="FF0000"/>
            <w:rPrChange w:id="21" w:author="Viviane Garcia Pires" w:date="2024-03-21T20:00:00Z">
              <w:rPr/>
            </w:rPrChange>
          </w:rPr>
          <w:t xml:space="preserve">                                </w:t>
        </w:r>
        <w:r w:rsidRPr="003F68F0">
          <w:rPr>
            <w:color w:val="FF0000"/>
            <w:rPrChange w:id="22" w:author="Viviane Garcia Pires" w:date="2024-03-21T20:00:00Z">
              <w:rPr/>
            </w:rPrChange>
          </w:rPr>
          <w:t xml:space="preserve">Digital Gov.br                  </w:t>
        </w:r>
      </w:ins>
      <w:del w:id="23" w:author="Viviane Garcia Pires" w:date="2024-03-21T20:00:00Z">
        <w:r w:rsidR="00132320" w:rsidDel="003F68F0">
          <w:delText>____________________________</w:delText>
        </w:r>
      </w:del>
    </w:p>
    <w:p w14:paraId="3935BC2A" w14:textId="372587CA" w:rsidR="00B050DA" w:rsidRPr="00B050DA" w:rsidRDefault="001757A0" w:rsidP="002D5A6F">
      <w:pPr>
        <w:spacing w:line="360" w:lineRule="auto"/>
        <w:rPr>
          <w:rFonts w:ascii="Cambria" w:hAnsi="Cambria"/>
          <w:b/>
          <w:sz w:val="22"/>
          <w:szCs w:val="22"/>
        </w:rPr>
      </w:pPr>
      <w:r>
        <w:t xml:space="preserve">    </w:t>
      </w:r>
      <w:r w:rsidRPr="001757A0">
        <w:rPr>
          <w:b/>
        </w:rPr>
        <w:t>Assinatura do (a) Orientador (</w:t>
      </w:r>
      <w:proofErr w:type="gramStart"/>
      <w:r w:rsidRPr="001757A0">
        <w:rPr>
          <w:b/>
        </w:rPr>
        <w:t>a)</w:t>
      </w:r>
      <w:r w:rsidR="00132320">
        <w:rPr>
          <w:b/>
        </w:rPr>
        <w:t xml:space="preserve">   </w:t>
      </w:r>
      <w:proofErr w:type="gramEnd"/>
      <w:r w:rsidR="00132320">
        <w:rPr>
          <w:b/>
        </w:rPr>
        <w:t xml:space="preserve">                                Assinatura do Discente </w:t>
      </w:r>
    </w:p>
    <w:sectPr w:rsidR="00B050DA" w:rsidRPr="00B050DA" w:rsidSect="00B050DA">
      <w:headerReference w:type="default" r:id="rId7"/>
      <w:footerReference w:type="even" r:id="rId8"/>
      <w:footerReference w:type="default" r:id="rId9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4812" w14:textId="77777777" w:rsidR="00965C44" w:rsidRDefault="00965C44">
      <w:r>
        <w:separator/>
      </w:r>
    </w:p>
  </w:endnote>
  <w:endnote w:type="continuationSeparator" w:id="0">
    <w:p w14:paraId="574047A6" w14:textId="77777777" w:rsidR="00965C44" w:rsidRDefault="0096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947373F" w:rsidR="00CB5C69" w:rsidRDefault="008B5368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3C1F6AF7" wp14:editId="2F82C1B4">
          <wp:simplePos x="0" y="0"/>
          <wp:positionH relativeFrom="margin">
            <wp:posOffset>4343400</wp:posOffset>
          </wp:positionH>
          <wp:positionV relativeFrom="bottomMargin">
            <wp:posOffset>171450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F291" w14:textId="77777777" w:rsidR="00965C44" w:rsidRDefault="00965C44">
      <w:r>
        <w:separator/>
      </w:r>
    </w:p>
  </w:footnote>
  <w:footnote w:type="continuationSeparator" w:id="0">
    <w:p w14:paraId="3AF928BC" w14:textId="77777777" w:rsidR="00965C44" w:rsidRDefault="0096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786BA9D4" w:rsidR="009F5F4C" w:rsidRDefault="008B5368" w:rsidP="00670F77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61312" behindDoc="1" locked="0" layoutInCell="1" allowOverlap="1" wp14:anchorId="52102233" wp14:editId="0738ACE0">
          <wp:simplePos x="0" y="0"/>
          <wp:positionH relativeFrom="page">
            <wp:posOffset>3524250</wp:posOffset>
          </wp:positionH>
          <wp:positionV relativeFrom="page">
            <wp:posOffset>304800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26" cy="2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CA6BF" w14:textId="06E57143" w:rsidR="00670F77" w:rsidRPr="008B5368" w:rsidRDefault="00670F77" w:rsidP="00670F77">
    <w:pPr>
      <w:pStyle w:val="Cabealho"/>
      <w:jc w:val="center"/>
      <w:rPr>
        <w:rFonts w:asciiTheme="minorHAnsi" w:hAnsiTheme="minorHAnsi" w:cstheme="minorHAnsi"/>
        <w:b/>
      </w:rPr>
    </w:pPr>
    <w:r w:rsidRPr="008B5368">
      <w:rPr>
        <w:rFonts w:asciiTheme="minorHAnsi" w:hAnsiTheme="minorHAnsi" w:cstheme="minorHAnsi"/>
        <w:b/>
      </w:rPr>
      <w:t>Programa de Pós-graduação em Ciências da Saúde</w:t>
    </w:r>
  </w:p>
  <w:p w14:paraId="2B36DC5A" w14:textId="6CE32FCD" w:rsidR="00BC58D3" w:rsidRPr="008B5368" w:rsidRDefault="00BC58D3" w:rsidP="00670F77">
    <w:pPr>
      <w:pStyle w:val="Cabealho"/>
      <w:jc w:val="center"/>
      <w:rPr>
        <w:rFonts w:asciiTheme="minorHAnsi" w:hAnsiTheme="minorHAnsi" w:cstheme="minorHAnsi"/>
      </w:rPr>
    </w:pPr>
    <w:r w:rsidRPr="008B5368">
      <w:rPr>
        <w:rFonts w:asciiTheme="minorHAnsi" w:hAnsiTheme="minorHAnsi" w:cstheme="minorHAnsi"/>
      </w:rPr>
      <w:t>Campus Umuarama</w:t>
    </w:r>
    <w:r w:rsidR="00716D0F" w:rsidRPr="008B5368">
      <w:rPr>
        <w:rFonts w:asciiTheme="minorHAnsi" w:hAnsiTheme="minorHAnsi" w:cstheme="minorHAnsi"/>
      </w:rPr>
      <w:t>-Bloco 2E-Sala 210</w:t>
    </w:r>
  </w:p>
  <w:p w14:paraId="0796581F" w14:textId="5A401A0B" w:rsidR="00741F1A" w:rsidRDefault="00741F1A" w:rsidP="00741F1A">
    <w:pPr>
      <w:pStyle w:val="Cabealho"/>
      <w:jc w:val="center"/>
      <w:rPr>
        <w:rFonts w:asciiTheme="minorHAnsi" w:hAnsiTheme="minorHAnsi" w:cstheme="minorHAnsi"/>
      </w:rPr>
    </w:pPr>
    <w:r w:rsidRPr="008B5368">
      <w:rPr>
        <w:rFonts w:asciiTheme="minorHAnsi" w:hAnsiTheme="minorHAnsi" w:cstheme="minorHAnsi"/>
      </w:rPr>
      <w:t xml:space="preserve">E-mail: </w:t>
    </w:r>
    <w:hyperlink r:id="rId2" w:history="1">
      <w:r w:rsidRPr="008B5368">
        <w:rPr>
          <w:rStyle w:val="Hyperlink"/>
          <w:rFonts w:asciiTheme="minorHAnsi" w:hAnsiTheme="minorHAnsi" w:cstheme="minorHAnsi"/>
        </w:rPr>
        <w:t>ppcsa@famed.ufu.br</w:t>
      </w:r>
    </w:hyperlink>
    <w:r w:rsidRPr="008B5368">
      <w:rPr>
        <w:rFonts w:asciiTheme="minorHAnsi" w:hAnsiTheme="minorHAnsi" w:cstheme="minorHAnsi"/>
      </w:rPr>
      <w:t xml:space="preserve"> </w:t>
    </w:r>
  </w:p>
  <w:p w14:paraId="68340E61" w14:textId="77777777" w:rsidR="008B5368" w:rsidRPr="008B5368" w:rsidRDefault="008B5368" w:rsidP="00741F1A">
    <w:pPr>
      <w:pStyle w:val="Cabealho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e Garcia Pires">
    <w15:presenceInfo w15:providerId="AD" w15:userId="S-1-5-21-18244743-2186214479-1773702336-42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803AC"/>
    <w:rsid w:val="000B33C9"/>
    <w:rsid w:val="000C4067"/>
    <w:rsid w:val="000C6BC0"/>
    <w:rsid w:val="000E31E7"/>
    <w:rsid w:val="000F7353"/>
    <w:rsid w:val="0010151A"/>
    <w:rsid w:val="001036CA"/>
    <w:rsid w:val="00110514"/>
    <w:rsid w:val="00111509"/>
    <w:rsid w:val="00122CBF"/>
    <w:rsid w:val="00132320"/>
    <w:rsid w:val="00136787"/>
    <w:rsid w:val="001430DB"/>
    <w:rsid w:val="0016595A"/>
    <w:rsid w:val="00170DC9"/>
    <w:rsid w:val="001757A0"/>
    <w:rsid w:val="001878D3"/>
    <w:rsid w:val="001960E4"/>
    <w:rsid w:val="001D56E8"/>
    <w:rsid w:val="001E20EB"/>
    <w:rsid w:val="001F0B59"/>
    <w:rsid w:val="001F5F71"/>
    <w:rsid w:val="001F6455"/>
    <w:rsid w:val="001F7FC8"/>
    <w:rsid w:val="002220A3"/>
    <w:rsid w:val="00251CDD"/>
    <w:rsid w:val="0025395B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5A6F"/>
    <w:rsid w:val="002D6421"/>
    <w:rsid w:val="002D6C73"/>
    <w:rsid w:val="002D7A9B"/>
    <w:rsid w:val="002E20AC"/>
    <w:rsid w:val="002E6A52"/>
    <w:rsid w:val="002F2877"/>
    <w:rsid w:val="002F6FF9"/>
    <w:rsid w:val="003001EC"/>
    <w:rsid w:val="00300296"/>
    <w:rsid w:val="00305336"/>
    <w:rsid w:val="00313543"/>
    <w:rsid w:val="00315E4D"/>
    <w:rsid w:val="00315EF8"/>
    <w:rsid w:val="00325F24"/>
    <w:rsid w:val="003352D7"/>
    <w:rsid w:val="00341063"/>
    <w:rsid w:val="00343FE9"/>
    <w:rsid w:val="003444AA"/>
    <w:rsid w:val="00345765"/>
    <w:rsid w:val="00351C0B"/>
    <w:rsid w:val="00351E97"/>
    <w:rsid w:val="00367802"/>
    <w:rsid w:val="003812C3"/>
    <w:rsid w:val="003817D8"/>
    <w:rsid w:val="00383EE2"/>
    <w:rsid w:val="00386466"/>
    <w:rsid w:val="003C6412"/>
    <w:rsid w:val="003D5E32"/>
    <w:rsid w:val="003E5B0D"/>
    <w:rsid w:val="003F67FA"/>
    <w:rsid w:val="003F68F0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10F3A"/>
    <w:rsid w:val="00517646"/>
    <w:rsid w:val="00525AD7"/>
    <w:rsid w:val="0053205D"/>
    <w:rsid w:val="0055416D"/>
    <w:rsid w:val="005571B0"/>
    <w:rsid w:val="0056271F"/>
    <w:rsid w:val="00564E74"/>
    <w:rsid w:val="00570B8A"/>
    <w:rsid w:val="00571BFE"/>
    <w:rsid w:val="005725EE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70F77"/>
    <w:rsid w:val="006777FC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E7102"/>
    <w:rsid w:val="006F2310"/>
    <w:rsid w:val="007021F7"/>
    <w:rsid w:val="00702D0F"/>
    <w:rsid w:val="0070580F"/>
    <w:rsid w:val="007119B4"/>
    <w:rsid w:val="00716D0F"/>
    <w:rsid w:val="00725C6C"/>
    <w:rsid w:val="00730E53"/>
    <w:rsid w:val="007335C5"/>
    <w:rsid w:val="00741F1A"/>
    <w:rsid w:val="00750D46"/>
    <w:rsid w:val="0075710A"/>
    <w:rsid w:val="00787B89"/>
    <w:rsid w:val="00795BB7"/>
    <w:rsid w:val="00797C70"/>
    <w:rsid w:val="007A0D42"/>
    <w:rsid w:val="007E11F4"/>
    <w:rsid w:val="007F72E5"/>
    <w:rsid w:val="007F7CD3"/>
    <w:rsid w:val="008028B7"/>
    <w:rsid w:val="008175F8"/>
    <w:rsid w:val="00821751"/>
    <w:rsid w:val="00827ACA"/>
    <w:rsid w:val="008474F8"/>
    <w:rsid w:val="008535B3"/>
    <w:rsid w:val="00866DDA"/>
    <w:rsid w:val="0087404A"/>
    <w:rsid w:val="00876F9F"/>
    <w:rsid w:val="008A1D78"/>
    <w:rsid w:val="008B180D"/>
    <w:rsid w:val="008B2ACD"/>
    <w:rsid w:val="008B5368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FDD"/>
    <w:rsid w:val="0093643A"/>
    <w:rsid w:val="00965C44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4C6A"/>
    <w:rsid w:val="009F5F4C"/>
    <w:rsid w:val="009F60F4"/>
    <w:rsid w:val="009F761D"/>
    <w:rsid w:val="00A14A62"/>
    <w:rsid w:val="00A3274E"/>
    <w:rsid w:val="00A51779"/>
    <w:rsid w:val="00A62D95"/>
    <w:rsid w:val="00A74D4A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3C8F"/>
    <w:rsid w:val="00AE5EE7"/>
    <w:rsid w:val="00AE6508"/>
    <w:rsid w:val="00AF5268"/>
    <w:rsid w:val="00B050DA"/>
    <w:rsid w:val="00B07096"/>
    <w:rsid w:val="00B11399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58D3"/>
    <w:rsid w:val="00BC642E"/>
    <w:rsid w:val="00BC68C3"/>
    <w:rsid w:val="00BD1C96"/>
    <w:rsid w:val="00BF0DD7"/>
    <w:rsid w:val="00C02918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4656"/>
    <w:rsid w:val="00C553E5"/>
    <w:rsid w:val="00C61761"/>
    <w:rsid w:val="00C744D3"/>
    <w:rsid w:val="00C84B6B"/>
    <w:rsid w:val="00C86F99"/>
    <w:rsid w:val="00CA4D98"/>
    <w:rsid w:val="00CB0E1C"/>
    <w:rsid w:val="00CB5C69"/>
    <w:rsid w:val="00CC30D0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225B"/>
    <w:rsid w:val="00DB6F83"/>
    <w:rsid w:val="00DC0893"/>
    <w:rsid w:val="00DD6CC9"/>
    <w:rsid w:val="00DE1698"/>
    <w:rsid w:val="00E11EDF"/>
    <w:rsid w:val="00E31192"/>
    <w:rsid w:val="00E463C7"/>
    <w:rsid w:val="00E52B48"/>
    <w:rsid w:val="00E57884"/>
    <w:rsid w:val="00E728BC"/>
    <w:rsid w:val="00E738D0"/>
    <w:rsid w:val="00E73BD0"/>
    <w:rsid w:val="00E834E7"/>
    <w:rsid w:val="00E91BBC"/>
    <w:rsid w:val="00E9573E"/>
    <w:rsid w:val="00EB2356"/>
    <w:rsid w:val="00EC3B9C"/>
    <w:rsid w:val="00ED49DB"/>
    <w:rsid w:val="00ED5A0C"/>
    <w:rsid w:val="00EE56CB"/>
    <w:rsid w:val="00EE721C"/>
    <w:rsid w:val="00EF5627"/>
    <w:rsid w:val="00F31049"/>
    <w:rsid w:val="00F31987"/>
    <w:rsid w:val="00F40FFC"/>
    <w:rsid w:val="00F468A3"/>
    <w:rsid w:val="00F50B4A"/>
    <w:rsid w:val="00F567B0"/>
    <w:rsid w:val="00F57AB9"/>
    <w:rsid w:val="00F65C97"/>
    <w:rsid w:val="00F8111E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0C6BC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C6B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6BC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C6B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C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3</cp:revision>
  <cp:lastPrinted>2017-07-17T17:05:00Z</cp:lastPrinted>
  <dcterms:created xsi:type="dcterms:W3CDTF">2024-03-21T22:58:00Z</dcterms:created>
  <dcterms:modified xsi:type="dcterms:W3CDTF">2024-03-21T23:00:00Z</dcterms:modified>
</cp:coreProperties>
</file>