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C325" w14:textId="1E52D9F0" w:rsidR="00016072" w:rsidRPr="00016072" w:rsidRDefault="00016072" w:rsidP="00016072">
      <w:pPr>
        <w:spacing w:after="120"/>
        <w:jc w:val="center"/>
        <w:rPr>
          <w:rFonts w:ascii="Cambria" w:hAnsi="Cambria"/>
          <w:b/>
          <w:sz w:val="22"/>
          <w:szCs w:val="22"/>
        </w:rPr>
      </w:pPr>
      <w:bookmarkStart w:id="0" w:name="_Hlk129439124"/>
      <w:r w:rsidRPr="00016072">
        <w:rPr>
          <w:rFonts w:ascii="Cambria" w:hAnsi="Cambria"/>
          <w:b/>
          <w:sz w:val="22"/>
          <w:szCs w:val="22"/>
        </w:rPr>
        <w:t xml:space="preserve">Requerimento Dilação de Prazo </w:t>
      </w:r>
    </w:p>
    <w:p w14:paraId="288330CD" w14:textId="78809636" w:rsidR="00016072" w:rsidRPr="00E13912" w:rsidRDefault="00016072" w:rsidP="000160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13912">
        <w:rPr>
          <w:rFonts w:asciiTheme="minorHAnsi" w:hAnsiTheme="minorHAnsi" w:cstheme="minorHAnsi"/>
          <w:sz w:val="22"/>
          <w:szCs w:val="22"/>
        </w:rPr>
        <w:t>Ao Colegiado do Programa de Pós-Graduação em Ciências da Saúde</w:t>
      </w:r>
    </w:p>
    <w:p w14:paraId="5B04C6D9" w14:textId="77777777" w:rsidR="00E13912" w:rsidRDefault="00E13912" w:rsidP="0001607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12">
        <w:rPr>
          <w:rFonts w:asciiTheme="minorHAnsi" w:hAnsiTheme="minorHAnsi" w:cstheme="minorHAnsi"/>
          <w:b/>
          <w:sz w:val="22"/>
          <w:szCs w:val="22"/>
        </w:rPr>
        <w:t xml:space="preserve">Dilação de Prazo para Exame de Qualificação: </w:t>
      </w:r>
    </w:p>
    <w:p w14:paraId="2E548FE6" w14:textId="5BAEC692" w:rsidR="00E13912" w:rsidRPr="00E13912" w:rsidRDefault="00E13912" w:rsidP="000160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13912">
        <w:rPr>
          <w:rFonts w:asciiTheme="minorHAnsi" w:hAnsiTheme="minorHAnsi" w:cstheme="minorHAnsi"/>
          <w:sz w:val="22"/>
          <w:szCs w:val="22"/>
        </w:rPr>
        <w:t xml:space="preserve">Tese Doutorado </w:t>
      </w:r>
      <w:proofErr w:type="gramStart"/>
      <w:r w:rsidRPr="00E13912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Pr="00E13912">
        <w:rPr>
          <w:rFonts w:asciiTheme="minorHAnsi" w:hAnsiTheme="minorHAnsi" w:cstheme="minorHAnsi"/>
          <w:sz w:val="22"/>
          <w:szCs w:val="22"/>
        </w:rPr>
        <w:t xml:space="preserve"> Dissertação de Mestrado (  )</w:t>
      </w:r>
    </w:p>
    <w:p w14:paraId="25E4A11A" w14:textId="5DA741DF" w:rsidR="00E13912" w:rsidRDefault="00016072" w:rsidP="0001607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912">
        <w:rPr>
          <w:rFonts w:asciiTheme="minorHAnsi" w:hAnsiTheme="minorHAnsi" w:cstheme="minorHAnsi"/>
          <w:b/>
          <w:sz w:val="22"/>
          <w:szCs w:val="22"/>
        </w:rPr>
        <w:t>Dilação de Prazo para</w:t>
      </w:r>
      <w:r w:rsidR="00E13912">
        <w:rPr>
          <w:rFonts w:asciiTheme="minorHAnsi" w:hAnsiTheme="minorHAnsi" w:cstheme="minorHAnsi"/>
          <w:b/>
          <w:sz w:val="22"/>
          <w:szCs w:val="22"/>
        </w:rPr>
        <w:t>:</w:t>
      </w:r>
      <w:ins w:id="1" w:author="Viviane Garcia Pires" w:date="2024-03-09T20:14:00Z">
        <w:r w:rsidR="00E13912"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</w:ins>
      <w:bookmarkStart w:id="2" w:name="_GoBack"/>
      <w:bookmarkEnd w:id="2"/>
    </w:p>
    <w:p w14:paraId="4BF3EA8F" w14:textId="166813E2" w:rsidR="00016072" w:rsidRPr="00E13912" w:rsidRDefault="00016072" w:rsidP="000160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13912">
        <w:rPr>
          <w:rFonts w:asciiTheme="minorHAnsi" w:hAnsiTheme="minorHAnsi" w:cstheme="minorHAnsi"/>
          <w:sz w:val="22"/>
          <w:szCs w:val="22"/>
        </w:rPr>
        <w:t xml:space="preserve">Defesa de Tese Doutorado </w:t>
      </w:r>
      <w:proofErr w:type="gramStart"/>
      <w:r w:rsidRPr="00E13912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Pr="00E13912">
        <w:rPr>
          <w:rFonts w:asciiTheme="minorHAnsi" w:hAnsiTheme="minorHAnsi" w:cstheme="minorHAnsi"/>
          <w:sz w:val="22"/>
          <w:szCs w:val="22"/>
        </w:rPr>
        <w:t xml:space="preserve"> Dissertação de Mestrado (  )</w:t>
      </w:r>
    </w:p>
    <w:p w14:paraId="677A51BB" w14:textId="7D848D23" w:rsidR="00016072" w:rsidRPr="00E13912" w:rsidRDefault="00E81087" w:rsidP="000160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13912">
        <w:rPr>
          <w:rFonts w:asciiTheme="minorHAnsi" w:hAnsiTheme="minorHAnsi" w:cstheme="minorHAnsi"/>
          <w:b/>
          <w:sz w:val="22"/>
          <w:szCs w:val="22"/>
        </w:rPr>
        <w:t xml:space="preserve">Discente: </w:t>
      </w:r>
      <w:r w:rsidRPr="00E1391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016072" w:rsidRPr="00E13912">
        <w:rPr>
          <w:rFonts w:asciiTheme="minorHAnsi" w:hAnsiTheme="minorHAnsi" w:cstheme="minorHAnsi"/>
          <w:b/>
          <w:sz w:val="22"/>
          <w:szCs w:val="22"/>
        </w:rPr>
        <w:t>Matrícula:</w:t>
      </w:r>
    </w:p>
    <w:p w14:paraId="5A9E4E58" w14:textId="31CF9401" w:rsidR="00016072" w:rsidRPr="00E13912" w:rsidRDefault="00016072" w:rsidP="000160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13912">
        <w:rPr>
          <w:rFonts w:asciiTheme="minorHAnsi" w:hAnsiTheme="minorHAnsi" w:cstheme="minorHAnsi"/>
          <w:sz w:val="22"/>
          <w:szCs w:val="22"/>
        </w:rPr>
        <w:t>Solicito ao Colegiado do PP</w:t>
      </w:r>
      <w:r w:rsidR="00E13912">
        <w:rPr>
          <w:rFonts w:asciiTheme="minorHAnsi" w:hAnsiTheme="minorHAnsi" w:cstheme="minorHAnsi"/>
          <w:sz w:val="22"/>
          <w:szCs w:val="22"/>
        </w:rPr>
        <w:t>GCSAUDE</w:t>
      </w:r>
      <w:r w:rsidRPr="00E13912">
        <w:rPr>
          <w:rFonts w:asciiTheme="minorHAnsi" w:hAnsiTheme="minorHAnsi" w:cstheme="minorHAnsi"/>
          <w:sz w:val="22"/>
          <w:szCs w:val="22"/>
        </w:rPr>
        <w:t xml:space="preserve">, dilação de prazo para </w:t>
      </w:r>
      <w:r w:rsidR="00E13912">
        <w:rPr>
          <w:rFonts w:asciiTheme="minorHAnsi" w:hAnsiTheme="minorHAnsi" w:cstheme="minorHAnsi"/>
          <w:sz w:val="22"/>
          <w:szCs w:val="22"/>
        </w:rPr>
        <w:t xml:space="preserve">exame de qualificação e/ou </w:t>
      </w:r>
      <w:r w:rsidRPr="00E13912">
        <w:rPr>
          <w:rFonts w:asciiTheme="minorHAnsi" w:hAnsiTheme="minorHAnsi" w:cstheme="minorHAnsi"/>
          <w:sz w:val="22"/>
          <w:szCs w:val="22"/>
        </w:rPr>
        <w:t xml:space="preserve">defesa da (Dissertação/Tese).  </w:t>
      </w:r>
    </w:p>
    <w:p w14:paraId="063076E4" w14:textId="72E3C7FD" w:rsidR="00016072" w:rsidRPr="00E13912" w:rsidRDefault="00016072" w:rsidP="0001607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13912">
        <w:rPr>
          <w:rFonts w:asciiTheme="minorHAnsi" w:hAnsiTheme="minorHAnsi" w:cstheme="minorHAnsi"/>
          <w:sz w:val="22"/>
          <w:szCs w:val="22"/>
        </w:rPr>
        <w:t>Prorrogação de Prazo</w:t>
      </w:r>
      <w:r w:rsidR="00E13912">
        <w:rPr>
          <w:rFonts w:asciiTheme="minorHAnsi" w:hAnsiTheme="minorHAnsi" w:cstheme="minorHAnsi"/>
          <w:sz w:val="22"/>
          <w:szCs w:val="22"/>
        </w:rPr>
        <w:t xml:space="preserve"> </w:t>
      </w:r>
      <w:r w:rsidRPr="00E13912">
        <w:rPr>
          <w:rFonts w:asciiTheme="minorHAnsi" w:hAnsiTheme="minorHAnsi" w:cstheme="minorHAnsi"/>
          <w:sz w:val="22"/>
          <w:szCs w:val="22"/>
        </w:rPr>
        <w:t xml:space="preserve">até: _______/_________/_________.   </w:t>
      </w:r>
      <w:bookmarkEnd w:id="0"/>
    </w:p>
    <w:tbl>
      <w:tblPr>
        <w:tblW w:w="617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016072" w:rsidRPr="00E13912" w14:paraId="4317AB72" w14:textId="77777777" w:rsidTr="00E81087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14:paraId="2EEDEB54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129439224"/>
            <w:r w:rsidRPr="00E13912">
              <w:rPr>
                <w:rFonts w:asciiTheme="minorHAnsi" w:hAnsiTheme="minorHAnsi" w:cstheme="minorHAnsi"/>
                <w:b/>
                <w:sz w:val="22"/>
                <w:szCs w:val="22"/>
              </w:rPr>
              <w:t>Justificativa pelo não Cumprimento do Prazo Regulamentar:</w:t>
            </w:r>
          </w:p>
          <w:p w14:paraId="7869BA99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286B8F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B2F6B0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AE7814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4195AB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6072" w:rsidRPr="00E13912" w14:paraId="0CCB570B" w14:textId="77777777" w:rsidTr="00E81087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14:paraId="7E190495" w14:textId="77777777" w:rsidR="00016072" w:rsidRPr="00E13912" w:rsidRDefault="00016072" w:rsidP="00284C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9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Parecer circunstanciado do orientador em que, dentre outros aspectos, ateste a capacidade acadêmica do discente em realizar o proposto dentro do prazo de dilação solicitado, observado os limites máximos previstos nas normas regimentais do PPCSA: </w:t>
            </w:r>
          </w:p>
          <w:p w14:paraId="20D1D5F8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0A5F17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EEC096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5EFC0E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F87C75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6072" w:rsidRPr="00E13912" w14:paraId="152DB469" w14:textId="77777777" w:rsidTr="00E81087">
        <w:trPr>
          <w:trHeight w:val="618"/>
        </w:trPr>
        <w:tc>
          <w:tcPr>
            <w:tcW w:w="5000" w:type="pct"/>
            <w:tcBorders>
              <w:bottom w:val="single" w:sz="4" w:space="0" w:color="auto"/>
            </w:tcBorders>
          </w:tcPr>
          <w:p w14:paraId="6FD6FFDC" w14:textId="77777777" w:rsidR="00016072" w:rsidRPr="00E13912" w:rsidRDefault="00016072" w:rsidP="00284CA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912">
              <w:rPr>
                <w:rFonts w:asciiTheme="minorHAnsi" w:hAnsiTheme="minorHAnsi" w:cstheme="minorHAnsi"/>
                <w:b/>
                <w:sz w:val="22"/>
                <w:szCs w:val="22"/>
              </w:rPr>
              <w:t>Anexar cronograma com as atividades propostas, o estado atual da pesquisa bem como o plano de trabalho até a defesa:</w:t>
            </w:r>
          </w:p>
          <w:p w14:paraId="262283F9" w14:textId="77777777" w:rsidR="00016072" w:rsidRPr="00E13912" w:rsidRDefault="00016072" w:rsidP="00284CA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6072" w:rsidRPr="00E13912" w14:paraId="5ADB485A" w14:textId="77777777" w:rsidTr="00E81087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14:paraId="156EE887" w14:textId="77777777" w:rsidR="00016072" w:rsidRPr="00E13912" w:rsidRDefault="00016072" w:rsidP="00284C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912">
              <w:rPr>
                <w:rFonts w:asciiTheme="minorHAnsi" w:hAnsiTheme="minorHAnsi" w:cstheme="minorHAnsi"/>
                <w:b/>
                <w:sz w:val="22"/>
                <w:szCs w:val="22"/>
              </w:rPr>
              <w:t>Parecer do Colegiado do PPCSA:</w:t>
            </w:r>
          </w:p>
        </w:tc>
      </w:tr>
      <w:tr w:rsidR="00016072" w:rsidRPr="00E13912" w14:paraId="4EE3FE47" w14:textId="77777777" w:rsidTr="00E81087">
        <w:trPr>
          <w:trHeight w:val="1003"/>
        </w:trPr>
        <w:tc>
          <w:tcPr>
            <w:tcW w:w="5000" w:type="pct"/>
          </w:tcPr>
          <w:p w14:paraId="29737F36" w14:textId="77777777" w:rsidR="00016072" w:rsidRPr="00E13912" w:rsidRDefault="00016072" w:rsidP="00284CA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</w:tbl>
    <w:p w14:paraId="32D5F401" w14:textId="61277272" w:rsidR="00016072" w:rsidRPr="00E13912" w:rsidRDefault="00016072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5E6DA2" w14:textId="5EA0C11B" w:rsidR="00E81087" w:rsidRPr="00E13912" w:rsidRDefault="00E81087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1D202B" w14:textId="7067F905" w:rsidR="00E81087" w:rsidRPr="00E13912" w:rsidRDefault="00E81087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C92821" w14:textId="77777777" w:rsidR="00E81087" w:rsidRPr="00E13912" w:rsidRDefault="00E81087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806"/>
        <w:gridCol w:w="3874"/>
      </w:tblGrid>
      <w:tr w:rsidR="00016072" w:rsidRPr="00E13912" w14:paraId="54A282C4" w14:textId="77777777" w:rsidTr="00284CA5">
        <w:tc>
          <w:tcPr>
            <w:tcW w:w="4248" w:type="dxa"/>
            <w:tcBorders>
              <w:left w:val="nil"/>
              <w:bottom w:val="nil"/>
              <w:right w:val="nil"/>
            </w:tcBorders>
            <w:vAlign w:val="center"/>
          </w:tcPr>
          <w:p w14:paraId="7BCE748B" w14:textId="77777777" w:rsidR="00016072" w:rsidRPr="00E13912" w:rsidRDefault="00016072" w:rsidP="00284CA5">
            <w:pPr>
              <w:pStyle w:val="Ttulo4"/>
              <w:ind w:right="-108" w:firstLin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139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Assinatura do Aluno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F5C7" w14:textId="0CA6B3B7" w:rsidR="00016072" w:rsidRPr="00E13912" w:rsidRDefault="00E81087" w:rsidP="00284CA5">
            <w:pPr>
              <w:pStyle w:val="Ttulo4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139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vAlign w:val="center"/>
          </w:tcPr>
          <w:p w14:paraId="2836AD49" w14:textId="77777777" w:rsidR="00016072" w:rsidRPr="00E13912" w:rsidRDefault="00016072" w:rsidP="00284CA5">
            <w:pPr>
              <w:pStyle w:val="Ttulo4"/>
              <w:ind w:left="-108" w:right="-108" w:firstLin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139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Assinatura do Orientador</w:t>
            </w:r>
          </w:p>
        </w:tc>
      </w:tr>
    </w:tbl>
    <w:p w14:paraId="513E4F37" w14:textId="77777777" w:rsidR="00E13912" w:rsidRPr="00E13912" w:rsidRDefault="00E13912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E7BBD2" w14:textId="564877B3" w:rsidR="00016072" w:rsidRPr="00E13912" w:rsidRDefault="00016072" w:rsidP="00E13912">
      <w:pPr>
        <w:rPr>
          <w:rFonts w:asciiTheme="minorHAnsi" w:hAnsiTheme="minorHAnsi" w:cstheme="minorHAnsi"/>
          <w:b/>
          <w:sz w:val="22"/>
          <w:szCs w:val="22"/>
        </w:rPr>
      </w:pPr>
      <w:r w:rsidRPr="00E13912">
        <w:rPr>
          <w:rFonts w:asciiTheme="minorHAnsi" w:hAnsiTheme="minorHAnsi" w:cstheme="minorHAnsi"/>
          <w:b/>
          <w:sz w:val="22"/>
          <w:szCs w:val="22"/>
        </w:rPr>
        <w:t xml:space="preserve">Solicitado em: ______/________/________.           </w:t>
      </w:r>
    </w:p>
    <w:p w14:paraId="2027C61B" w14:textId="72493783" w:rsidR="00016072" w:rsidRPr="00E13912" w:rsidRDefault="00016072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E39A17" w14:textId="77777777" w:rsidR="00E81087" w:rsidRPr="00E13912" w:rsidRDefault="00E81087" w:rsidP="00670F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9D4999" w14:textId="682A0FEA" w:rsidR="00016072" w:rsidRPr="00E13912" w:rsidRDefault="00016072" w:rsidP="0001607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139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9D81CD" w14:textId="30B1826A" w:rsidR="00016072" w:rsidRPr="00E13912" w:rsidRDefault="00016072" w:rsidP="00016072">
      <w:pPr>
        <w:rPr>
          <w:rFonts w:asciiTheme="minorHAnsi" w:hAnsiTheme="minorHAnsi" w:cstheme="minorHAnsi"/>
          <w:b/>
          <w:sz w:val="22"/>
          <w:szCs w:val="22"/>
        </w:rPr>
      </w:pPr>
      <w:r w:rsidRPr="00E1391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</w:p>
    <w:p w14:paraId="3935BC2A" w14:textId="601EC7ED" w:rsidR="00B050DA" w:rsidRPr="00B050DA" w:rsidRDefault="00B050DA" w:rsidP="00E81087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sectPr w:rsidR="00B050DA" w:rsidRPr="00B050DA" w:rsidSect="00B050DA">
      <w:headerReference w:type="default" r:id="rId10"/>
      <w:footerReference w:type="even" r:id="rId11"/>
      <w:footerReference w:type="default" r:id="rId12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D4A9" w14:textId="77777777" w:rsidR="00732FDC" w:rsidRDefault="00732FDC">
      <w:r>
        <w:separator/>
      </w:r>
    </w:p>
  </w:endnote>
  <w:endnote w:type="continuationSeparator" w:id="0">
    <w:p w14:paraId="4A54B859" w14:textId="77777777" w:rsidR="00732FDC" w:rsidRDefault="0073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305AD94F" w:rsidR="00CB5C69" w:rsidRDefault="00E419AA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284F8611" wp14:editId="3220CA59">
          <wp:simplePos x="0" y="0"/>
          <wp:positionH relativeFrom="margin">
            <wp:posOffset>4257675</wp:posOffset>
          </wp:positionH>
          <wp:positionV relativeFrom="bottomMargin">
            <wp:posOffset>171450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323B" w14:textId="77777777" w:rsidR="00732FDC" w:rsidRDefault="00732FDC">
      <w:r>
        <w:separator/>
      </w:r>
    </w:p>
  </w:footnote>
  <w:footnote w:type="continuationSeparator" w:id="0">
    <w:p w14:paraId="06C8AC55" w14:textId="77777777" w:rsidR="00732FDC" w:rsidRDefault="0073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2A1E" w14:textId="7CAF59B7" w:rsidR="009F5F4C" w:rsidRDefault="00E419AA" w:rsidP="00670F77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2472C924" wp14:editId="5CF9649C">
          <wp:simplePos x="0" y="0"/>
          <wp:positionH relativeFrom="page">
            <wp:posOffset>3480435</wp:posOffset>
          </wp:positionH>
          <wp:positionV relativeFrom="page">
            <wp:posOffset>461645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826" cy="25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A9DBD" w14:textId="58985F80" w:rsidR="00670F77" w:rsidRPr="006F46AA" w:rsidRDefault="00670F77" w:rsidP="00670F77">
    <w:pPr>
      <w:pStyle w:val="Cabealho"/>
      <w:jc w:val="center"/>
      <w:rPr>
        <w:rFonts w:asciiTheme="minorHAnsi" w:hAnsiTheme="minorHAnsi" w:cstheme="minorHAnsi"/>
      </w:rPr>
    </w:pPr>
  </w:p>
  <w:p w14:paraId="7DCCA6BF" w14:textId="15E8DBFD" w:rsidR="00670F77" w:rsidRPr="00E419AA" w:rsidRDefault="00670F77" w:rsidP="00670F77">
    <w:pPr>
      <w:pStyle w:val="Cabealho"/>
      <w:jc w:val="center"/>
      <w:rPr>
        <w:rFonts w:asciiTheme="minorHAnsi" w:hAnsiTheme="minorHAnsi" w:cstheme="minorHAnsi"/>
        <w:b/>
      </w:rPr>
    </w:pPr>
    <w:r w:rsidRPr="006F46AA">
      <w:rPr>
        <w:rFonts w:asciiTheme="minorHAnsi" w:hAnsiTheme="minorHAnsi" w:cstheme="minorHAnsi"/>
      </w:rPr>
      <w:t xml:space="preserve"> </w:t>
    </w:r>
    <w:r w:rsidRPr="00E419AA">
      <w:rPr>
        <w:rFonts w:asciiTheme="minorHAnsi" w:hAnsiTheme="minorHAnsi" w:cstheme="minorHAnsi"/>
        <w:b/>
      </w:rPr>
      <w:t>Programa de Pós-graduação em Ciências da Saúde</w:t>
    </w:r>
    <w:r w:rsidR="00E13912">
      <w:rPr>
        <w:rFonts w:asciiTheme="minorHAnsi" w:hAnsiTheme="minorHAnsi" w:cstheme="minorHAnsi"/>
        <w:b/>
      </w:rPr>
      <w:t xml:space="preserve"> - PPGCSAUDE</w:t>
    </w:r>
  </w:p>
  <w:p w14:paraId="261E4476" w14:textId="7C1761C6" w:rsidR="00CE3BF3" w:rsidRPr="006F46AA" w:rsidRDefault="00CE3BF3" w:rsidP="00670F77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Campus Umuarama-Bloco 2E-Sala 210</w:t>
    </w:r>
  </w:p>
  <w:p w14:paraId="559CAA59" w14:textId="77777777" w:rsidR="00373DFB" w:rsidRPr="006F46AA" w:rsidRDefault="00373DFB" w:rsidP="00373DFB">
    <w:pPr>
      <w:pStyle w:val="Cabealho"/>
      <w:jc w:val="center"/>
      <w:rPr>
        <w:rFonts w:asciiTheme="minorHAnsi" w:hAnsiTheme="minorHAnsi" w:cstheme="minorHAnsi"/>
      </w:rPr>
    </w:pPr>
    <w:r w:rsidRPr="006F46AA">
      <w:rPr>
        <w:rFonts w:asciiTheme="minorHAnsi" w:hAnsiTheme="minorHAnsi" w:cstheme="minorHAnsi"/>
      </w:rPr>
      <w:t xml:space="preserve">E-mail: </w:t>
    </w:r>
    <w:hyperlink r:id="rId2" w:history="1">
      <w:r w:rsidRPr="006F46AA">
        <w:rPr>
          <w:rStyle w:val="Hyperlink"/>
          <w:rFonts w:asciiTheme="minorHAnsi" w:hAnsiTheme="minorHAnsi" w:cstheme="minorHAnsi"/>
        </w:rPr>
        <w:t>ppcsa@famed.ufu.br</w:t>
      </w:r>
    </w:hyperlink>
    <w:r w:rsidRPr="006F46AA">
      <w:rPr>
        <w:rFonts w:asciiTheme="minorHAnsi" w:hAnsiTheme="minorHAnsi" w:cstheme="minorHAnsi"/>
      </w:rPr>
      <w:t xml:space="preserve"> </w:t>
    </w:r>
  </w:p>
  <w:p w14:paraId="35442B6A" w14:textId="40990524" w:rsidR="009F5F4C" w:rsidRDefault="009F5F4C" w:rsidP="009F5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iane Garcia Pires">
    <w15:presenceInfo w15:providerId="AD" w15:userId="S-1-5-21-18244743-2186214479-1773702336-42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3E3F"/>
    <w:rsid w:val="0000556F"/>
    <w:rsid w:val="000120CA"/>
    <w:rsid w:val="00016072"/>
    <w:rsid w:val="000361C9"/>
    <w:rsid w:val="000366F1"/>
    <w:rsid w:val="0005171D"/>
    <w:rsid w:val="00054D1E"/>
    <w:rsid w:val="000618CC"/>
    <w:rsid w:val="0007097A"/>
    <w:rsid w:val="00070E66"/>
    <w:rsid w:val="00076A8A"/>
    <w:rsid w:val="000849BD"/>
    <w:rsid w:val="0009052A"/>
    <w:rsid w:val="00097F30"/>
    <w:rsid w:val="000B33C9"/>
    <w:rsid w:val="000C4067"/>
    <w:rsid w:val="000E31E7"/>
    <w:rsid w:val="000F7353"/>
    <w:rsid w:val="0010151A"/>
    <w:rsid w:val="001036CA"/>
    <w:rsid w:val="00110514"/>
    <w:rsid w:val="00110CA7"/>
    <w:rsid w:val="00111509"/>
    <w:rsid w:val="00122CBF"/>
    <w:rsid w:val="00124B99"/>
    <w:rsid w:val="00136787"/>
    <w:rsid w:val="00137201"/>
    <w:rsid w:val="001430DB"/>
    <w:rsid w:val="0016595A"/>
    <w:rsid w:val="00170DC9"/>
    <w:rsid w:val="001757A0"/>
    <w:rsid w:val="001878D3"/>
    <w:rsid w:val="001960E4"/>
    <w:rsid w:val="001D56E8"/>
    <w:rsid w:val="001F0B59"/>
    <w:rsid w:val="001F5F71"/>
    <w:rsid w:val="001F6455"/>
    <w:rsid w:val="001F7FC8"/>
    <w:rsid w:val="002220A3"/>
    <w:rsid w:val="00236031"/>
    <w:rsid w:val="00251613"/>
    <w:rsid w:val="00251CDD"/>
    <w:rsid w:val="0025395B"/>
    <w:rsid w:val="00265299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1F90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15E4D"/>
    <w:rsid w:val="00315EF8"/>
    <w:rsid w:val="00325F24"/>
    <w:rsid w:val="003352D7"/>
    <w:rsid w:val="00343FE9"/>
    <w:rsid w:val="003444AA"/>
    <w:rsid w:val="00345765"/>
    <w:rsid w:val="00351C0B"/>
    <w:rsid w:val="00351E97"/>
    <w:rsid w:val="00367802"/>
    <w:rsid w:val="00373DFB"/>
    <w:rsid w:val="003812C3"/>
    <w:rsid w:val="003817D8"/>
    <w:rsid w:val="00383EE2"/>
    <w:rsid w:val="00386466"/>
    <w:rsid w:val="00394E8B"/>
    <w:rsid w:val="003C6412"/>
    <w:rsid w:val="003D5E32"/>
    <w:rsid w:val="003E5B0D"/>
    <w:rsid w:val="003E7160"/>
    <w:rsid w:val="003F67FA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E6062"/>
    <w:rsid w:val="004F1C86"/>
    <w:rsid w:val="004F47D5"/>
    <w:rsid w:val="004F4922"/>
    <w:rsid w:val="0050299A"/>
    <w:rsid w:val="005030F4"/>
    <w:rsid w:val="005031A3"/>
    <w:rsid w:val="00510F3A"/>
    <w:rsid w:val="00517646"/>
    <w:rsid w:val="00525AD7"/>
    <w:rsid w:val="0053205D"/>
    <w:rsid w:val="0055416D"/>
    <w:rsid w:val="005555A7"/>
    <w:rsid w:val="005571B0"/>
    <w:rsid w:val="00564E74"/>
    <w:rsid w:val="00570B8A"/>
    <w:rsid w:val="00571BFE"/>
    <w:rsid w:val="005725EE"/>
    <w:rsid w:val="00576AC4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62E18"/>
    <w:rsid w:val="00670F77"/>
    <w:rsid w:val="006777FC"/>
    <w:rsid w:val="00680E9B"/>
    <w:rsid w:val="006823C1"/>
    <w:rsid w:val="00683284"/>
    <w:rsid w:val="006942B0"/>
    <w:rsid w:val="00694CCF"/>
    <w:rsid w:val="006A2F7E"/>
    <w:rsid w:val="006A3999"/>
    <w:rsid w:val="006A7D7C"/>
    <w:rsid w:val="006B4BF1"/>
    <w:rsid w:val="006B7A03"/>
    <w:rsid w:val="006C2E23"/>
    <w:rsid w:val="006D050E"/>
    <w:rsid w:val="006E01CE"/>
    <w:rsid w:val="006F2310"/>
    <w:rsid w:val="006F46AA"/>
    <w:rsid w:val="007021F7"/>
    <w:rsid w:val="00702D0F"/>
    <w:rsid w:val="0070580F"/>
    <w:rsid w:val="007119B4"/>
    <w:rsid w:val="00725C6C"/>
    <w:rsid w:val="00730E53"/>
    <w:rsid w:val="00732FDC"/>
    <w:rsid w:val="007335C5"/>
    <w:rsid w:val="00750D46"/>
    <w:rsid w:val="0075710A"/>
    <w:rsid w:val="00787B89"/>
    <w:rsid w:val="00795BB7"/>
    <w:rsid w:val="00797C70"/>
    <w:rsid w:val="007A0D42"/>
    <w:rsid w:val="007D5C69"/>
    <w:rsid w:val="007F72E5"/>
    <w:rsid w:val="007F7CD3"/>
    <w:rsid w:val="008028B7"/>
    <w:rsid w:val="00813B6E"/>
    <w:rsid w:val="008175F8"/>
    <w:rsid w:val="00821751"/>
    <w:rsid w:val="00827ACA"/>
    <w:rsid w:val="008474F8"/>
    <w:rsid w:val="00865206"/>
    <w:rsid w:val="00866DDA"/>
    <w:rsid w:val="0087404A"/>
    <w:rsid w:val="00876F9F"/>
    <w:rsid w:val="008A1D78"/>
    <w:rsid w:val="008B180D"/>
    <w:rsid w:val="008B2ACD"/>
    <w:rsid w:val="008B56C4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9FE"/>
    <w:rsid w:val="00930FDD"/>
    <w:rsid w:val="0093643A"/>
    <w:rsid w:val="00977278"/>
    <w:rsid w:val="009946C7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51779"/>
    <w:rsid w:val="00A62D95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36FF5"/>
    <w:rsid w:val="00B41F56"/>
    <w:rsid w:val="00B47583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146D"/>
    <w:rsid w:val="00BC642E"/>
    <w:rsid w:val="00BC68C3"/>
    <w:rsid w:val="00BD1C96"/>
    <w:rsid w:val="00BF0DD7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53E5"/>
    <w:rsid w:val="00C61761"/>
    <w:rsid w:val="00C744D3"/>
    <w:rsid w:val="00C84B6B"/>
    <w:rsid w:val="00C86F99"/>
    <w:rsid w:val="00CA4D98"/>
    <w:rsid w:val="00CB0E1C"/>
    <w:rsid w:val="00CB5C69"/>
    <w:rsid w:val="00CD51DC"/>
    <w:rsid w:val="00CD6C81"/>
    <w:rsid w:val="00CE1382"/>
    <w:rsid w:val="00CE3BF3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66E02"/>
    <w:rsid w:val="00D7462C"/>
    <w:rsid w:val="00D87E7B"/>
    <w:rsid w:val="00D91A2F"/>
    <w:rsid w:val="00D934DB"/>
    <w:rsid w:val="00DA247C"/>
    <w:rsid w:val="00DA5FBC"/>
    <w:rsid w:val="00DB6F83"/>
    <w:rsid w:val="00DC0893"/>
    <w:rsid w:val="00DE1698"/>
    <w:rsid w:val="00E11EDF"/>
    <w:rsid w:val="00E13912"/>
    <w:rsid w:val="00E419AA"/>
    <w:rsid w:val="00E463C7"/>
    <w:rsid w:val="00E52B48"/>
    <w:rsid w:val="00E57884"/>
    <w:rsid w:val="00E728BC"/>
    <w:rsid w:val="00E738D0"/>
    <w:rsid w:val="00E81087"/>
    <w:rsid w:val="00E834E7"/>
    <w:rsid w:val="00E8640F"/>
    <w:rsid w:val="00E91BBC"/>
    <w:rsid w:val="00E9573E"/>
    <w:rsid w:val="00EB2356"/>
    <w:rsid w:val="00EC3B9C"/>
    <w:rsid w:val="00ED2B6D"/>
    <w:rsid w:val="00ED49DB"/>
    <w:rsid w:val="00ED5A0C"/>
    <w:rsid w:val="00EE56CB"/>
    <w:rsid w:val="00EE721C"/>
    <w:rsid w:val="00EF5627"/>
    <w:rsid w:val="00F03E6B"/>
    <w:rsid w:val="00F31049"/>
    <w:rsid w:val="00F313EA"/>
    <w:rsid w:val="00F31987"/>
    <w:rsid w:val="00F468A3"/>
    <w:rsid w:val="00F567B0"/>
    <w:rsid w:val="00F65C97"/>
    <w:rsid w:val="00F76B96"/>
    <w:rsid w:val="00F8111E"/>
    <w:rsid w:val="00F93B89"/>
    <w:rsid w:val="00FA42D4"/>
    <w:rsid w:val="00FB5468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  <w15:docId w15:val="{202FB980-30B0-4FD2-BEF3-FE5FD1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F90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7D5C6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D5C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D5C6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D5C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D5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A8F5B482EAB4BACDA9232DF139C5C" ma:contentTypeVersion="14" ma:contentTypeDescription="Crie um novo documento." ma:contentTypeScope="" ma:versionID="484a2c6ee3ee1609cb55dbf3fecdffa9">
  <xsd:schema xmlns:xsd="http://www.w3.org/2001/XMLSchema" xmlns:xs="http://www.w3.org/2001/XMLSchema" xmlns:p="http://schemas.microsoft.com/office/2006/metadata/properties" xmlns:ns3="511658b3-9ed1-4e70-800a-2aa225899159" xmlns:ns4="4289406b-551a-4182-ab00-5518b71bac31" targetNamespace="http://schemas.microsoft.com/office/2006/metadata/properties" ma:root="true" ma:fieldsID="3819880975c8b623397c0a266f9a01ae" ns3:_="" ns4:_="">
    <xsd:import namespace="511658b3-9ed1-4e70-800a-2aa225899159"/>
    <xsd:import namespace="4289406b-551a-4182-ab00-5518b71ba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58b3-9ed1-4e70-800a-2aa22589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406b-551a-4182-ab00-5518b71ba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7E539-19A2-4094-A692-7626EAA31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512EF-E281-4A00-94D7-EB9042BFF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BDB08-F329-4AE4-882B-598AC9E6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658b3-9ed1-4e70-800a-2aa225899159"/>
    <ds:schemaRef ds:uri="4289406b-551a-4182-ab00-5518b71ba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2</cp:revision>
  <cp:lastPrinted>2017-07-17T17:05:00Z</cp:lastPrinted>
  <dcterms:created xsi:type="dcterms:W3CDTF">2024-03-09T23:14:00Z</dcterms:created>
  <dcterms:modified xsi:type="dcterms:W3CDTF">2024-03-09T23:14:00Z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0x010100D72A8F5B482EAB4BACDA9232DF139C5C</vt:lpwstr>
  </property>
</Properties>
</file>